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0" w:rsidRDefault="00E54592">
      <w:pPr>
        <w:pStyle w:val="Title"/>
      </w:pPr>
      <w:r>
        <w:t xml:space="preserve">Ere us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Arkansas at</w:t>
      </w:r>
      <w:r>
        <w:rPr>
          <w:spacing w:val="-3"/>
        </w:rPr>
        <w:t xml:space="preserve"> </w:t>
      </w:r>
      <w:r>
        <w:t>Pine</w:t>
      </w:r>
      <w:r>
        <w:rPr>
          <w:spacing w:val="-3"/>
        </w:rPr>
        <w:t xml:space="preserve"> </w:t>
      </w:r>
      <w:r>
        <w:t>Bluff</w:t>
      </w:r>
    </w:p>
    <w:p w:rsidR="001020E0" w:rsidRDefault="00E54592">
      <w:pPr>
        <w:spacing w:line="322" w:lineRule="exact"/>
        <w:ind w:left="2039" w:right="2116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Faculty/Staff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Handbook</w:t>
      </w:r>
    </w:p>
    <w:p w:rsidR="001020E0" w:rsidRDefault="001020E0">
      <w:pPr>
        <w:pStyle w:val="BodyText"/>
        <w:rPr>
          <w:rFonts w:ascii="Times New Roman"/>
          <w:sz w:val="30"/>
        </w:rPr>
      </w:pPr>
    </w:p>
    <w:p w:rsidR="001020E0" w:rsidRDefault="00E54592">
      <w:pPr>
        <w:spacing w:before="208"/>
        <w:ind w:left="119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Policy: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GRIEVANCE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PROCEDURES</w:t>
      </w:r>
    </w:p>
    <w:p w:rsidR="001020E0" w:rsidRDefault="00E54592">
      <w:pPr>
        <w:spacing w:before="6" w:after="26"/>
        <w:ind w:left="119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Policy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#: </w:t>
      </w:r>
      <w:r>
        <w:rPr>
          <w:rFonts w:ascii="Times New Roman"/>
          <w:b/>
          <w:sz w:val="24"/>
        </w:rPr>
        <w:t>10.2</w:t>
      </w:r>
    </w:p>
    <w:p w:rsidR="001020E0" w:rsidRDefault="00E54592">
      <w:pPr>
        <w:pStyle w:val="BodyText"/>
        <w:spacing w:line="46" w:lineRule="exact"/>
        <w:ind w:left="-17" w:right="-29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28" style="width:470.95pt;height:2.3pt;mso-position-horizontal-relative:char;mso-position-vertical-relative:line" coordsize="9419,46">
            <v:shape id="_x0000_s1029" style="position:absolute;top:8;width:9419;height:29" coordorigin=",8" coordsize="9419,29" o:spt="100" adj="0,,0" path="m,37r9419,m,8r9419,e" filled="f" strokeweight=".8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020E0" w:rsidRDefault="001020E0">
      <w:pPr>
        <w:pStyle w:val="BodyText"/>
        <w:spacing w:before="7"/>
        <w:rPr>
          <w:rFonts w:ascii="Times New Roman"/>
          <w:b/>
          <w:sz w:val="23"/>
        </w:rPr>
      </w:pPr>
    </w:p>
    <w:p w:rsidR="001020E0" w:rsidRDefault="00E54592">
      <w:pPr>
        <w:ind w:left="119"/>
        <w:rPr>
          <w:i/>
        </w:rPr>
      </w:pPr>
      <w:r>
        <w:rPr>
          <w:i/>
        </w:rPr>
        <w:t>INFORMAL</w:t>
      </w:r>
    </w:p>
    <w:p w:rsidR="001020E0" w:rsidRDefault="00E54592">
      <w:pPr>
        <w:pStyle w:val="BodyText"/>
        <w:spacing w:before="69"/>
        <w:ind w:left="119" w:right="429"/>
        <w:jc w:val="both"/>
      </w:pPr>
      <w:r>
        <w:t>You should make every attempt to resolve problems you encounter at work informally through</w:t>
      </w:r>
      <w:r>
        <w:rPr>
          <w:spacing w:val="-46"/>
        </w:rPr>
        <w:t xml:space="preserve"> </w:t>
      </w:r>
      <w:r>
        <w:t>discussion with the other persons involved and in a spirit of goodwill and cooperation. If you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potential</w:t>
      </w:r>
      <w:r>
        <w:rPr>
          <w:spacing w:val="-13"/>
        </w:rPr>
        <w:t xml:space="preserve"> </w:t>
      </w:r>
      <w:r>
        <w:rPr>
          <w:spacing w:val="-1"/>
        </w:rPr>
        <w:t>problems</w:t>
      </w:r>
      <w:r>
        <w:rPr>
          <w:spacing w:val="-11"/>
        </w:rPr>
        <w:t xml:space="preserve"> </w:t>
      </w:r>
      <w:r>
        <w:rPr>
          <w:spacing w:val="-1"/>
        </w:rPr>
        <w:t>early,</w:t>
      </w:r>
      <w:r>
        <w:rPr>
          <w:spacing w:val="-13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less</w:t>
      </w:r>
      <w:r>
        <w:rPr>
          <w:spacing w:val="-12"/>
        </w:rPr>
        <w:t xml:space="preserve"> </w:t>
      </w:r>
      <w:r>
        <w:rPr>
          <w:spacing w:val="-1"/>
        </w:rPr>
        <w:t>likely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escalate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grievances.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or department head may be able to help you resolve complaints and other problems informally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 as</w:t>
      </w:r>
      <w:r>
        <w:rPr>
          <w:spacing w:val="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disruption and</w:t>
      </w:r>
      <w:r>
        <w:rPr>
          <w:spacing w:val="-1"/>
        </w:rPr>
        <w:t xml:space="preserve"> </w:t>
      </w:r>
      <w:r>
        <w:t>distress</w:t>
      </w:r>
      <w:r>
        <w:rPr>
          <w:spacing w:val="-1"/>
        </w:rPr>
        <w:t xml:space="preserve"> </w:t>
      </w:r>
      <w:r>
        <w:t>as possible.</w:t>
      </w:r>
    </w:p>
    <w:p w:rsidR="001020E0" w:rsidRDefault="001020E0">
      <w:pPr>
        <w:pStyle w:val="BodyText"/>
      </w:pPr>
    </w:p>
    <w:p w:rsidR="001020E0" w:rsidRDefault="00E54592">
      <w:pPr>
        <w:pStyle w:val="BodyText"/>
        <w:ind w:left="119" w:right="200"/>
      </w:pPr>
      <w:r>
        <w:t xml:space="preserve">Unless excluded below, a </w:t>
      </w:r>
      <w:r>
        <w:t>grievance is a complaint of a staff employee against the university</w:t>
      </w:r>
      <w:r>
        <w:rPr>
          <w:spacing w:val="1"/>
        </w:rPr>
        <w:t xml:space="preserve"> </w:t>
      </w:r>
      <w:r>
        <w:t>concerning: the interpretation, application or claimed violation of a specific term or provision of</w:t>
      </w:r>
      <w:r>
        <w:rPr>
          <w:spacing w:val="1"/>
        </w:rPr>
        <w:t xml:space="preserve"> </w:t>
      </w:r>
      <w:r>
        <w:t>university policy, or other matters that affect the employment relationship of the emplo</w:t>
      </w:r>
      <w:r>
        <w:t>yee to the</w:t>
      </w:r>
      <w:r>
        <w:rPr>
          <w:spacing w:val="-47"/>
        </w:rPr>
        <w:t xml:space="preserve"> </w:t>
      </w:r>
      <w:r>
        <w:t>university.</w:t>
      </w:r>
    </w:p>
    <w:p w:rsidR="001020E0" w:rsidRDefault="001020E0">
      <w:pPr>
        <w:pStyle w:val="BodyText"/>
        <w:spacing w:before="10"/>
        <w:rPr>
          <w:sz w:val="21"/>
        </w:rPr>
      </w:pPr>
    </w:p>
    <w:p w:rsidR="001020E0" w:rsidRDefault="00E54592">
      <w:pPr>
        <w:spacing w:before="1"/>
        <w:ind w:left="119"/>
        <w:rPr>
          <w:i/>
        </w:rPr>
      </w:pPr>
      <w:r>
        <w:rPr>
          <w:i/>
        </w:rPr>
        <w:t>Excluded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procedure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complaints</w:t>
      </w:r>
      <w:r>
        <w:rPr>
          <w:i/>
          <w:spacing w:val="-4"/>
        </w:rPr>
        <w:t xml:space="preserve"> </w:t>
      </w:r>
      <w:r>
        <w:rPr>
          <w:i/>
        </w:rPr>
        <w:t>relating</w:t>
      </w:r>
      <w:r>
        <w:rPr>
          <w:i/>
          <w:spacing w:val="-3"/>
        </w:rPr>
        <w:t xml:space="preserve"> </w:t>
      </w:r>
      <w:r>
        <w:rPr>
          <w:i/>
        </w:rPr>
        <w:t>to:</w:t>
      </w:r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>
        <w:t>wages</w:t>
      </w:r>
      <w:r>
        <w:rPr>
          <w:spacing w:val="-1"/>
        </w:rPr>
        <w:t xml:space="preserve"> </w:t>
      </w:r>
      <w:r>
        <w:t>and salaries;</w:t>
      </w:r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falsification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materials;</w:t>
      </w:r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retrenchment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pursuant to</w:t>
      </w:r>
      <w:r>
        <w:rPr>
          <w:spacing w:val="-2"/>
        </w:rPr>
        <w:t xml:space="preserve"> </w:t>
      </w:r>
      <w:hyperlink r:id="rId5">
        <w:r>
          <w:t>Board</w:t>
        </w:r>
        <w:r>
          <w:rPr>
            <w:spacing w:val="-2"/>
          </w:rPr>
          <w:t xml:space="preserve"> </w:t>
        </w:r>
        <w:r>
          <w:t>Policy</w:t>
        </w:r>
        <w:r>
          <w:rPr>
            <w:spacing w:val="-3"/>
          </w:rPr>
          <w:t xml:space="preserve"> </w:t>
        </w:r>
        <w:r>
          <w:t>405.5;</w:t>
        </w:r>
      </w:hyperlink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35"/>
      </w:pPr>
      <w:r>
        <w:t>matters</w:t>
      </w:r>
      <w:r>
        <w:rPr>
          <w:spacing w:val="-6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reappointment,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6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established policy;</w:t>
      </w:r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positions;</w:t>
      </w:r>
      <w:r>
        <w:rPr>
          <w:spacing w:val="-2"/>
        </w:rPr>
        <w:t xml:space="preserve"> </w:t>
      </w:r>
      <w:r>
        <w:t>or</w:t>
      </w:r>
    </w:p>
    <w:p w:rsidR="001020E0" w:rsidRDefault="00E545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termination</w:t>
      </w:r>
      <w:r>
        <w:rPr>
          <w:spacing w:val="-2"/>
        </w:rPr>
        <w:t xml:space="preserve"> </w:t>
      </w:r>
      <w:ins w:id="0" w:author="Karen Carter" w:date="2021-04-07T15:47:00Z">
        <w:r>
          <w:rPr>
            <w:spacing w:val="-2"/>
          </w:rPr>
          <w:t>for convenience</w:t>
        </w:r>
        <w:bookmarkStart w:id="1" w:name="_GoBack"/>
        <w:bookmarkEnd w:id="1"/>
        <w:r>
          <w:rPr>
            <w:spacing w:val="-2"/>
          </w:rPr>
          <w:t xml:space="preserve"> </w:t>
        </w:r>
      </w:ins>
      <w:del w:id="2" w:author="Karen Carter" w:date="2021-04-07T15:47:00Z">
        <w:r w:rsidDel="00E54592">
          <w:delText>with</w:delText>
        </w:r>
        <w:r w:rsidDel="00E54592">
          <w:rPr>
            <w:spacing w:val="-3"/>
          </w:rPr>
          <w:delText xml:space="preserve"> </w:delText>
        </w:r>
        <w:r w:rsidDel="00E54592">
          <w:delText>30</w:delText>
        </w:r>
        <w:r w:rsidDel="00E54592">
          <w:rPr>
            <w:spacing w:val="-2"/>
          </w:rPr>
          <w:delText xml:space="preserve"> </w:delText>
        </w:r>
        <w:r w:rsidDel="00E54592">
          <w:delText>days’</w:delText>
        </w:r>
        <w:r w:rsidDel="00E54592">
          <w:rPr>
            <w:spacing w:val="-3"/>
          </w:rPr>
          <w:delText xml:space="preserve"> </w:delText>
        </w:r>
        <w:r w:rsidDel="00E54592">
          <w:delText>notice</w:delText>
        </w:r>
      </w:del>
    </w:p>
    <w:p w:rsidR="001020E0" w:rsidRDefault="001020E0">
      <w:pPr>
        <w:pStyle w:val="BodyText"/>
        <w:spacing w:before="11"/>
        <w:rPr>
          <w:sz w:val="21"/>
        </w:rPr>
      </w:pPr>
    </w:p>
    <w:p w:rsidR="001020E0" w:rsidRDefault="00E54592">
      <w:pPr>
        <w:spacing w:line="257" w:lineRule="exact"/>
        <w:ind w:left="119"/>
        <w:rPr>
          <w:i/>
        </w:rPr>
      </w:pPr>
      <w:r>
        <w:rPr>
          <w:i/>
        </w:rPr>
        <w:t>FORMAL</w:t>
      </w:r>
    </w:p>
    <w:p w:rsidR="001020E0" w:rsidRDefault="00E54592">
      <w:pPr>
        <w:ind w:left="119" w:right="46"/>
        <w:rPr>
          <w:b/>
          <w:i/>
        </w:rPr>
      </w:pP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grievance process in an effort to resolve internal conflicts. Prompt</w:t>
      </w:r>
      <w:r>
        <w:rPr>
          <w:spacing w:val="-4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impartial</w:t>
      </w:r>
      <w:r>
        <w:rPr>
          <w:spacing w:val="9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grievances.</w:t>
      </w:r>
      <w:r>
        <w:rPr>
          <w:spacing w:val="2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submits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grievance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fear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penalty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reprisal.</w:t>
      </w:r>
      <w:r>
        <w:rPr>
          <w:spacing w:val="-1"/>
        </w:rPr>
        <w:t xml:space="preserve"> </w:t>
      </w:r>
      <w:r>
        <w:rPr>
          <w:b/>
          <w:i/>
        </w:rPr>
        <w:t>Probationary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extra-help employees</w:t>
      </w:r>
      <w:r>
        <w:rPr>
          <w:b/>
          <w:i/>
          <w:spacing w:val="-45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have any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grievance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rights.</w:t>
      </w:r>
    </w:p>
    <w:p w:rsidR="001020E0" w:rsidRDefault="001020E0">
      <w:pPr>
        <w:pStyle w:val="BodyText"/>
        <w:rPr>
          <w:b/>
          <w:i/>
        </w:rPr>
      </w:pPr>
    </w:p>
    <w:p w:rsidR="001020E0" w:rsidRDefault="00E54592">
      <w:pPr>
        <w:pStyle w:val="BodyText"/>
        <w:ind w:left="11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informally,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Non-Academic and</w:t>
      </w:r>
      <w:r>
        <w:rPr>
          <w:spacing w:val="-2"/>
        </w:rPr>
        <w:t xml:space="preserve"> </w:t>
      </w:r>
      <w:r>
        <w:t>Academic employees.</w:t>
      </w: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rPr>
          <w:sz w:val="20"/>
        </w:rPr>
      </w:pPr>
    </w:p>
    <w:p w:rsidR="001020E0" w:rsidRDefault="001020E0">
      <w:pPr>
        <w:pStyle w:val="BodyText"/>
        <w:spacing w:before="11"/>
        <w:rPr>
          <w:sz w:val="24"/>
        </w:rPr>
      </w:pPr>
    </w:p>
    <w:p w:rsidR="001020E0" w:rsidRDefault="00E54592">
      <w:pPr>
        <w:pStyle w:val="BodyText"/>
        <w:spacing w:line="48" w:lineRule="exact"/>
        <w:ind w:left="-9" w:right="-2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70.95pt;height:2.35pt;mso-position-horizontal-relative:char;mso-position-vertical-relative:line" coordsize="9419,47">
            <v:shape id="_x0000_s1027" style="position:absolute;top:8;width:9419;height:30" coordorigin=",8" coordsize="9419,30" o:spt="100" adj="0,,0" path="m,38r9419,m,8r9419,e" filled="f" strokeweight=".8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020E0" w:rsidRDefault="00E54592">
      <w:pPr>
        <w:spacing w:before="109"/>
        <w:ind w:left="119" w:right="7841"/>
        <w:rPr>
          <w:b/>
        </w:rPr>
      </w:pPr>
      <w:r>
        <w:rPr>
          <w:b/>
        </w:rPr>
        <w:t>Resource(s):</w:t>
      </w:r>
      <w:r>
        <w:rPr>
          <w:b/>
          <w:spacing w:val="1"/>
        </w:rPr>
        <w:t xml:space="preserve"> </w:t>
      </w:r>
      <w:r>
        <w:rPr>
          <w:b/>
        </w:rPr>
        <w:t>Approved by:</w:t>
      </w:r>
      <w:r>
        <w:rPr>
          <w:b/>
          <w:spacing w:val="1"/>
        </w:rPr>
        <w:t xml:space="preserve"> </w:t>
      </w:r>
      <w:r>
        <w:rPr>
          <w:b/>
        </w:rPr>
        <w:t>Approval</w:t>
      </w:r>
      <w:r>
        <w:rPr>
          <w:b/>
          <w:spacing w:val="-12"/>
        </w:rPr>
        <w:t xml:space="preserve"> </w:t>
      </w:r>
      <w:r>
        <w:rPr>
          <w:b/>
        </w:rPr>
        <w:t>date:</w:t>
      </w:r>
    </w:p>
    <w:p w:rsidR="001020E0" w:rsidRDefault="00E54592">
      <w:pPr>
        <w:spacing w:line="257" w:lineRule="exact"/>
        <w:ind w:left="119"/>
      </w:pPr>
      <w:r>
        <w:rPr>
          <w:b/>
        </w:rPr>
        <w:t>Custodian:</w:t>
      </w:r>
      <w:r>
        <w:rPr>
          <w:b/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Resources</w:t>
      </w:r>
    </w:p>
    <w:sectPr w:rsidR="001020E0">
      <w:type w:val="continuous"/>
      <w:pgSz w:w="12240" w:h="15840"/>
      <w:pgMar w:top="1440" w:right="1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1F4"/>
    <w:multiLevelType w:val="hybridMultilevel"/>
    <w:tmpl w:val="044AFE02"/>
    <w:lvl w:ilvl="0" w:tplc="230AACB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3E8BB2E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437201C0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79B0C3E6"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ar-SA"/>
      </w:rPr>
    </w:lvl>
    <w:lvl w:ilvl="4" w:tplc="EC40D89E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5" w:tplc="B2529072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DA6E3526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7" w:tplc="7396A3EA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  <w:lvl w:ilvl="8" w:tplc="D0B2C3F8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Carter">
    <w15:presenceInfo w15:providerId="AD" w15:userId="S-1-5-21-3549716582-2748286031-342934844-2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I2MLQwNzA1NDSxMDVQ0lEKTi0uzszPAykwrAUAkxdEdSwAAAA="/>
  </w:docVars>
  <w:rsids>
    <w:rsidRoot w:val="001020E0"/>
    <w:rsid w:val="001020E0"/>
    <w:rsid w:val="00E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438827F-2867-4D9D-ABDF-4D8E45B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 w:line="414" w:lineRule="exact"/>
      <w:ind w:left="2039" w:right="2119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54592"/>
    <w:pPr>
      <w:widowControl/>
      <w:autoSpaceDE/>
      <w:autoSpaceDN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9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sys.edu/policies/405.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N. Baker</dc:creator>
  <cp:lastModifiedBy>Karen Carter</cp:lastModifiedBy>
  <cp:revision>2</cp:revision>
  <dcterms:created xsi:type="dcterms:W3CDTF">2021-04-07T20:44:00Z</dcterms:created>
  <dcterms:modified xsi:type="dcterms:W3CDTF">2021-04-07T20:48:00Z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